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EB" w:rsidRPr="008308B9" w:rsidRDefault="001B7DEB" w:rsidP="001B7D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08B9">
        <w:rPr>
          <w:rFonts w:ascii="Times New Roman" w:hAnsi="Times New Roman" w:cs="Times New Roman"/>
          <w:sz w:val="24"/>
          <w:szCs w:val="24"/>
          <w:u w:val="single"/>
        </w:rPr>
        <w:t xml:space="preserve">University of Massachusetts Lowell </w:t>
      </w:r>
    </w:p>
    <w:p w:rsidR="001B7DEB" w:rsidRPr="008308B9" w:rsidRDefault="001B7DEB" w:rsidP="001B7D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08B9">
        <w:rPr>
          <w:rFonts w:ascii="Times New Roman" w:hAnsi="Times New Roman" w:cs="Times New Roman"/>
          <w:sz w:val="24"/>
          <w:szCs w:val="24"/>
          <w:u w:val="single"/>
        </w:rPr>
        <w:t>Staff</w:t>
      </w:r>
    </w:p>
    <w:p w:rsidR="00805C84" w:rsidRPr="008308B9" w:rsidRDefault="001B7DEB" w:rsidP="001B7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8B9">
        <w:rPr>
          <w:rFonts w:ascii="Times New Roman" w:hAnsi="Times New Roman" w:cs="Times New Roman"/>
          <w:b/>
          <w:sz w:val="24"/>
          <w:szCs w:val="24"/>
          <w:u w:val="single"/>
        </w:rPr>
        <w:t xml:space="preserve">Voluntary Separation </w:t>
      </w:r>
      <w:r w:rsidR="00F24773" w:rsidRPr="008308B9">
        <w:rPr>
          <w:rFonts w:ascii="Times New Roman" w:hAnsi="Times New Roman" w:cs="Times New Roman"/>
          <w:b/>
          <w:sz w:val="24"/>
          <w:szCs w:val="24"/>
          <w:u w:val="single"/>
        </w:rPr>
        <w:t xml:space="preserve">Incentive </w:t>
      </w:r>
      <w:r w:rsidRPr="008308B9">
        <w:rPr>
          <w:rFonts w:ascii="Times New Roman" w:hAnsi="Times New Roman" w:cs="Times New Roman"/>
          <w:b/>
          <w:sz w:val="24"/>
          <w:szCs w:val="24"/>
          <w:u w:val="single"/>
        </w:rPr>
        <w:t>Plan</w:t>
      </w:r>
      <w:r w:rsidR="00805C84" w:rsidRPr="00830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B7DEB" w:rsidRPr="008308B9" w:rsidRDefault="001B7DEB" w:rsidP="001B7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8B9">
        <w:rPr>
          <w:rFonts w:ascii="Times New Roman" w:hAnsi="Times New Roman" w:cs="Times New Roman"/>
          <w:b/>
          <w:sz w:val="24"/>
          <w:szCs w:val="24"/>
          <w:u w:val="single"/>
        </w:rPr>
        <w:t>Application Form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055" w:rsidRPr="008308B9" w:rsidRDefault="00BD1055" w:rsidP="001B7DE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B7DEB" w:rsidRPr="008308B9" w:rsidRDefault="001B7DEB" w:rsidP="001B7DE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08B9">
        <w:rPr>
          <w:rFonts w:ascii="Times New Roman" w:hAnsi="Times New Roman" w:cs="Times New Roman"/>
          <w:sz w:val="24"/>
          <w:szCs w:val="24"/>
        </w:rPr>
        <w:t>I, _______________________________________________________, hereby notify the University of Massachusetts Lowell of my intent to resign from my position as________________________________________ in the department of _________________________________________ effective _____________________________, as specified in the attached Notice of Resignation Form.</w:t>
      </w:r>
    </w:p>
    <w:p w:rsidR="001B7DEB" w:rsidRPr="008308B9" w:rsidRDefault="001B7DEB" w:rsidP="001B7DE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08B9">
        <w:rPr>
          <w:rFonts w:ascii="Times New Roman" w:hAnsi="Times New Roman" w:cs="Times New Roman"/>
          <w:sz w:val="24"/>
          <w:szCs w:val="24"/>
        </w:rPr>
        <w:t xml:space="preserve">By this form, I am indicating my interest in participating in the University of Massachusetts Lowell staff Voluntary </w:t>
      </w:r>
      <w:r w:rsidR="00F24773" w:rsidRPr="008308B9">
        <w:rPr>
          <w:rFonts w:ascii="Times New Roman" w:hAnsi="Times New Roman" w:cs="Times New Roman"/>
          <w:sz w:val="24"/>
          <w:szCs w:val="24"/>
        </w:rPr>
        <w:t>Separation Incentive</w:t>
      </w:r>
      <w:r w:rsidRPr="008308B9">
        <w:rPr>
          <w:rFonts w:ascii="Times New Roman" w:hAnsi="Times New Roman" w:cs="Times New Roman"/>
          <w:sz w:val="24"/>
          <w:szCs w:val="24"/>
        </w:rPr>
        <w:t xml:space="preserve"> Plan </w:t>
      </w:r>
      <w:r w:rsidR="00F24773" w:rsidRPr="008308B9">
        <w:rPr>
          <w:rFonts w:ascii="Times New Roman" w:hAnsi="Times New Roman" w:cs="Times New Roman"/>
          <w:sz w:val="24"/>
          <w:szCs w:val="24"/>
        </w:rPr>
        <w:t>(VSI</w:t>
      </w:r>
      <w:r w:rsidR="00805C84" w:rsidRPr="008308B9">
        <w:rPr>
          <w:rFonts w:ascii="Times New Roman" w:hAnsi="Times New Roman" w:cs="Times New Roman"/>
          <w:sz w:val="24"/>
          <w:szCs w:val="24"/>
        </w:rPr>
        <w:t xml:space="preserve">P) </w:t>
      </w:r>
      <w:r w:rsidRPr="008308B9">
        <w:rPr>
          <w:rFonts w:ascii="Times New Roman" w:hAnsi="Times New Roman" w:cs="Times New Roman"/>
          <w:sz w:val="24"/>
          <w:szCs w:val="24"/>
        </w:rPr>
        <w:t>and submitting my irrevocable decision to resign from the University and relinquish my position as of the effective date of my proposed resignation under this Plan.</w:t>
      </w:r>
    </w:p>
    <w:p w:rsidR="001B7DEB" w:rsidRPr="008308B9" w:rsidRDefault="001B7DEB" w:rsidP="001B7DE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08B9">
        <w:rPr>
          <w:rFonts w:ascii="Times New Roman" w:hAnsi="Times New Roman" w:cs="Times New Roman"/>
          <w:sz w:val="24"/>
          <w:szCs w:val="24"/>
        </w:rPr>
        <w:t xml:space="preserve">I understand that, by this application, I will receive notice of the Incentive Benefit amount and all other payments for which I may be due from the University in accordance with the terms of this Plan.  </w:t>
      </w:r>
      <w:r w:rsidR="00805C84" w:rsidRPr="008308B9">
        <w:rPr>
          <w:rFonts w:ascii="Times New Roman" w:hAnsi="Times New Roman" w:cs="Times New Roman"/>
          <w:sz w:val="24"/>
          <w:szCs w:val="24"/>
        </w:rPr>
        <w:t xml:space="preserve">In addition, I understand and acknowledge that my participation in the VSIP </w:t>
      </w:r>
      <w:r w:rsidR="00753C3E">
        <w:rPr>
          <w:rFonts w:ascii="Times New Roman" w:hAnsi="Times New Roman" w:cs="Times New Roman"/>
          <w:sz w:val="24"/>
          <w:szCs w:val="24"/>
        </w:rPr>
        <w:t>is</w:t>
      </w:r>
      <w:r w:rsidR="00805C84" w:rsidRPr="008308B9">
        <w:rPr>
          <w:rFonts w:ascii="Times New Roman" w:hAnsi="Times New Roman" w:cs="Times New Roman"/>
          <w:sz w:val="24"/>
          <w:szCs w:val="24"/>
        </w:rPr>
        <w:t xml:space="preserve"> conditional on my entering into an agreement and general release as prescribed by the University.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>_</w:t>
      </w:r>
      <w:r w:rsidR="00805C84" w:rsidRPr="008308B9">
        <w:rPr>
          <w:rFonts w:ascii="Times New Roman" w:hAnsi="Times New Roman" w:cs="Times New Roman"/>
        </w:rPr>
        <w:t>_______</w:t>
      </w:r>
      <w:r w:rsidRPr="008308B9">
        <w:rPr>
          <w:rFonts w:ascii="Times New Roman" w:hAnsi="Times New Roman" w:cs="Times New Roman"/>
        </w:rPr>
        <w:t>____________________________________</w:t>
      </w:r>
      <w:r w:rsidR="00805C84" w:rsidRPr="008308B9">
        <w:rPr>
          <w:rFonts w:ascii="Times New Roman" w:hAnsi="Times New Roman" w:cs="Times New Roman"/>
        </w:rPr>
        <w:t xml:space="preserve">               _________</w:t>
      </w:r>
      <w:bookmarkStart w:id="0" w:name="_GoBack"/>
      <w:bookmarkEnd w:id="0"/>
      <w:r w:rsidR="00805C84" w:rsidRPr="008308B9">
        <w:rPr>
          <w:rFonts w:ascii="Times New Roman" w:hAnsi="Times New Roman" w:cs="Times New Roman"/>
        </w:rPr>
        <w:t>_______________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 xml:space="preserve"> (Signature)</w:t>
      </w:r>
      <w:r w:rsidRPr="008308B9">
        <w:rPr>
          <w:rFonts w:ascii="Times New Roman" w:hAnsi="Times New Roman" w:cs="Times New Roman"/>
        </w:rPr>
        <w:tab/>
      </w:r>
      <w:r w:rsidRPr="008308B9">
        <w:rPr>
          <w:rFonts w:ascii="Times New Roman" w:hAnsi="Times New Roman" w:cs="Times New Roman"/>
        </w:rPr>
        <w:tab/>
      </w:r>
      <w:r w:rsidRPr="008308B9">
        <w:rPr>
          <w:rFonts w:ascii="Times New Roman" w:hAnsi="Times New Roman" w:cs="Times New Roman"/>
        </w:rPr>
        <w:tab/>
      </w:r>
      <w:r w:rsidRPr="008308B9">
        <w:rPr>
          <w:rFonts w:ascii="Times New Roman" w:hAnsi="Times New Roman" w:cs="Times New Roman"/>
        </w:rPr>
        <w:tab/>
      </w:r>
      <w:r w:rsidRPr="008308B9">
        <w:rPr>
          <w:rFonts w:ascii="Times New Roman" w:hAnsi="Times New Roman" w:cs="Times New Roman"/>
        </w:rPr>
        <w:tab/>
      </w:r>
      <w:r w:rsidRPr="008308B9">
        <w:rPr>
          <w:rFonts w:ascii="Times New Roman" w:hAnsi="Times New Roman" w:cs="Times New Roman"/>
        </w:rPr>
        <w:tab/>
        <w:t xml:space="preserve">         </w:t>
      </w:r>
      <w:r w:rsidR="00D654A6">
        <w:rPr>
          <w:rFonts w:ascii="Times New Roman" w:hAnsi="Times New Roman" w:cs="Times New Roman"/>
        </w:rPr>
        <w:t xml:space="preserve"> </w:t>
      </w:r>
      <w:r w:rsidRPr="008308B9">
        <w:rPr>
          <w:rFonts w:ascii="Times New Roman" w:hAnsi="Times New Roman" w:cs="Times New Roman"/>
        </w:rPr>
        <w:t xml:space="preserve"> (Date)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ab/>
        <w:t xml:space="preserve"> </w:t>
      </w:r>
    </w:p>
    <w:p w:rsidR="001B7DEB" w:rsidRPr="008308B9" w:rsidRDefault="00805C84" w:rsidP="001B7DEB">
      <w:pPr>
        <w:jc w:val="left"/>
        <w:rPr>
          <w:rFonts w:ascii="Times New Roman" w:hAnsi="Times New Roman" w:cs="Times New Roman"/>
          <w:sz w:val="18"/>
          <w:szCs w:val="18"/>
        </w:rPr>
      </w:pPr>
      <w:r w:rsidRPr="008308B9">
        <w:rPr>
          <w:rFonts w:ascii="Times New Roman" w:hAnsi="Times New Roman" w:cs="Times New Roman"/>
          <w:sz w:val="18"/>
          <w:szCs w:val="18"/>
        </w:rPr>
        <w:t>Please send this</w:t>
      </w:r>
      <w:r w:rsidR="001B7DEB" w:rsidRPr="008308B9">
        <w:rPr>
          <w:rFonts w:ascii="Times New Roman" w:hAnsi="Times New Roman" w:cs="Times New Roman"/>
          <w:sz w:val="18"/>
          <w:szCs w:val="18"/>
        </w:rPr>
        <w:t xml:space="preserve"> Application Form and </w:t>
      </w:r>
      <w:r w:rsidRPr="008308B9">
        <w:rPr>
          <w:rFonts w:ascii="Times New Roman" w:hAnsi="Times New Roman" w:cs="Times New Roman"/>
          <w:sz w:val="18"/>
          <w:szCs w:val="18"/>
        </w:rPr>
        <w:t xml:space="preserve">attached </w:t>
      </w:r>
      <w:r w:rsidR="001B7DEB" w:rsidRPr="008308B9">
        <w:rPr>
          <w:rFonts w:ascii="Times New Roman" w:hAnsi="Times New Roman" w:cs="Times New Roman"/>
          <w:sz w:val="18"/>
          <w:szCs w:val="18"/>
        </w:rPr>
        <w:t xml:space="preserve">Notice of Intent to Resign Form by US Mail with an electronic copy to:  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1B7DEB" w:rsidRPr="008308B9" w:rsidRDefault="00AB3C9C" w:rsidP="001B7DEB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Kim Casey, Director, Compensation &amp; Benefits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  <w:sz w:val="20"/>
          <w:szCs w:val="20"/>
        </w:rPr>
      </w:pPr>
      <w:r w:rsidRPr="008308B9">
        <w:rPr>
          <w:rFonts w:ascii="Times New Roman" w:hAnsi="Times New Roman" w:cs="Times New Roman"/>
          <w:sz w:val="20"/>
          <w:szCs w:val="20"/>
        </w:rPr>
        <w:t>Human Resources/Equal Opportunity &amp; Outreach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  <w:sz w:val="20"/>
          <w:szCs w:val="20"/>
        </w:rPr>
      </w:pPr>
      <w:r w:rsidRPr="008308B9">
        <w:rPr>
          <w:rFonts w:ascii="Times New Roman" w:hAnsi="Times New Roman" w:cs="Times New Roman"/>
          <w:sz w:val="20"/>
          <w:szCs w:val="20"/>
        </w:rPr>
        <w:t>University of Massachusetts Lowell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  <w:sz w:val="20"/>
          <w:szCs w:val="20"/>
        </w:rPr>
      </w:pPr>
      <w:r w:rsidRPr="008308B9">
        <w:rPr>
          <w:rFonts w:ascii="Times New Roman" w:hAnsi="Times New Roman" w:cs="Times New Roman"/>
          <w:sz w:val="20"/>
          <w:szCs w:val="20"/>
        </w:rPr>
        <w:t>Wannalancit Mills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  <w:sz w:val="20"/>
          <w:szCs w:val="20"/>
        </w:rPr>
      </w:pPr>
      <w:r w:rsidRPr="008308B9">
        <w:rPr>
          <w:rFonts w:ascii="Times New Roman" w:hAnsi="Times New Roman" w:cs="Times New Roman"/>
          <w:sz w:val="20"/>
          <w:szCs w:val="20"/>
        </w:rPr>
        <w:t>600 Suffolk Street, Suite 301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  <w:sz w:val="20"/>
          <w:szCs w:val="20"/>
        </w:rPr>
      </w:pPr>
      <w:r w:rsidRPr="008308B9">
        <w:rPr>
          <w:rFonts w:ascii="Times New Roman" w:hAnsi="Times New Roman" w:cs="Times New Roman"/>
          <w:sz w:val="20"/>
          <w:szCs w:val="20"/>
        </w:rPr>
        <w:t>Lowell, MA  01854</w:t>
      </w:r>
    </w:p>
    <w:p w:rsidR="001B7DEB" w:rsidRPr="00D654A6" w:rsidRDefault="001706ED" w:rsidP="001B7DEB">
      <w:pPr>
        <w:jc w:val="left"/>
        <w:rPr>
          <w:rFonts w:ascii="Times New Roman" w:hAnsi="Times New Roman" w:cs="Times New Roman"/>
          <w:sz w:val="20"/>
          <w:szCs w:val="20"/>
        </w:rPr>
      </w:pPr>
      <w:r w:rsidRPr="00D654A6">
        <w:rPr>
          <w:rFonts w:ascii="Times New Roman" w:hAnsi="Times New Roman" w:cs="Times New Roman"/>
          <w:sz w:val="20"/>
          <w:szCs w:val="20"/>
        </w:rPr>
        <w:t xml:space="preserve">Email: </w:t>
      </w:r>
      <w:r w:rsidR="00AB3C9C">
        <w:rPr>
          <w:rFonts w:ascii="Times New Roman" w:hAnsi="Times New Roman" w:cs="Times New Roman"/>
          <w:sz w:val="20"/>
          <w:szCs w:val="20"/>
        </w:rPr>
        <w:t>Kim_Casey</w:t>
      </w:r>
      <w:r w:rsidRPr="00D654A6">
        <w:rPr>
          <w:rFonts w:ascii="Times New Roman" w:hAnsi="Times New Roman" w:cs="Times New Roman"/>
          <w:sz w:val="20"/>
          <w:szCs w:val="20"/>
        </w:rPr>
        <w:t>@uml.edu</w:t>
      </w:r>
    </w:p>
    <w:p w:rsidR="001706ED" w:rsidRDefault="001706ED" w:rsidP="001B7DEB">
      <w:pPr>
        <w:jc w:val="left"/>
        <w:rPr>
          <w:rFonts w:asciiTheme="majorHAnsi" w:hAnsiTheme="majorHAnsi"/>
          <w:sz w:val="18"/>
          <w:szCs w:val="18"/>
        </w:rPr>
      </w:pPr>
    </w:p>
    <w:p w:rsidR="001B7DEB" w:rsidRDefault="001B7DEB" w:rsidP="001B7DEB">
      <w:pPr>
        <w:jc w:val="left"/>
        <w:rPr>
          <w:rFonts w:asciiTheme="majorHAnsi" w:hAnsiTheme="majorHAnsi"/>
          <w:sz w:val="18"/>
          <w:szCs w:val="18"/>
        </w:rPr>
      </w:pPr>
    </w:p>
    <w:p w:rsidR="001B7DEB" w:rsidRPr="008308B9" w:rsidRDefault="00B551C9" w:rsidP="001B7D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UML-staff V</w:t>
      </w:r>
      <w:r w:rsidR="001B7DEB" w:rsidRPr="008308B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</w:t>
      </w:r>
      <w:r w:rsidR="001B7DEB" w:rsidRPr="008308B9">
        <w:rPr>
          <w:rFonts w:ascii="Times New Roman" w:hAnsi="Times New Roman" w:cs="Times New Roman"/>
        </w:rPr>
        <w:t xml:space="preserve">P/2020 </w:t>
      </w:r>
    </w:p>
    <w:p w:rsidR="001B7DEB" w:rsidRDefault="001B7DEB" w:rsidP="001B7DEB">
      <w:pPr>
        <w:jc w:val="left"/>
        <w:rPr>
          <w:rFonts w:asciiTheme="majorHAnsi" w:hAnsiTheme="majorHAnsi"/>
        </w:rPr>
      </w:pPr>
    </w:p>
    <w:p w:rsidR="00B25CD5" w:rsidRDefault="00B25CD5" w:rsidP="00805C84">
      <w:pPr>
        <w:rPr>
          <w:ins w:id="1" w:author="Casey, Kimberley A" w:date="2020-05-11T15:37:00Z"/>
          <w:rFonts w:ascii="Times New Roman" w:hAnsi="Times New Roman" w:cs="Times New Roman"/>
          <w:b/>
        </w:rPr>
      </w:pPr>
    </w:p>
    <w:p w:rsidR="00805C84" w:rsidRPr="008308B9" w:rsidRDefault="00805C84" w:rsidP="00805C84">
      <w:pPr>
        <w:rPr>
          <w:rFonts w:ascii="Times New Roman" w:hAnsi="Times New Roman" w:cs="Times New Roman"/>
          <w:b/>
        </w:rPr>
      </w:pPr>
      <w:r w:rsidRPr="008308B9">
        <w:rPr>
          <w:rFonts w:ascii="Times New Roman" w:hAnsi="Times New Roman" w:cs="Times New Roman"/>
          <w:b/>
        </w:rPr>
        <w:lastRenderedPageBreak/>
        <w:t>NOTICE OF INTENT TO RESIGN</w:t>
      </w:r>
    </w:p>
    <w:p w:rsidR="00805C84" w:rsidRPr="008308B9" w:rsidRDefault="00805C84" w:rsidP="001B7DEB">
      <w:pPr>
        <w:jc w:val="left"/>
        <w:rPr>
          <w:rFonts w:ascii="Times New Roman" w:hAnsi="Times New Roman" w:cs="Times New Roman"/>
          <w:b/>
        </w:rPr>
      </w:pPr>
    </w:p>
    <w:p w:rsidR="00805C84" w:rsidRPr="008308B9" w:rsidRDefault="00805C84" w:rsidP="001B7DEB">
      <w:pPr>
        <w:jc w:val="left"/>
        <w:rPr>
          <w:rFonts w:ascii="Times New Roman" w:hAnsi="Times New Roman" w:cs="Times New Roman"/>
        </w:rPr>
      </w:pP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>Date:  _________________________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</w:p>
    <w:p w:rsidR="001B7DEB" w:rsidRPr="008308B9" w:rsidRDefault="00B25CD5" w:rsidP="001B7DE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Casey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>Human Resources/Equal Opportunity &amp; Outreach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>University of Massachusetts Lowell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>Wannalancit Mills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>600 Suffolk Street, Suite 301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>Lowell, MA  01854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 xml:space="preserve">Dear  </w:t>
      </w:r>
      <w:r w:rsidR="00B25CD5">
        <w:rPr>
          <w:rFonts w:ascii="Times New Roman" w:hAnsi="Times New Roman" w:cs="Times New Roman"/>
        </w:rPr>
        <w:t>Kim: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</w:p>
    <w:p w:rsidR="001B7DEB" w:rsidRPr="008308B9" w:rsidRDefault="001B7DEB" w:rsidP="001B7DEB">
      <w:pPr>
        <w:spacing w:line="480" w:lineRule="auto"/>
        <w:jc w:val="left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 xml:space="preserve">I, ______________________________________________, hereby inform my employer, the University of Massachusetts Lowell that I am resigning from my position effective ______________________________.    My resignation is pursuant to my participation in the University of Massachusetts Lowell </w:t>
      </w:r>
      <w:r w:rsidR="00DC5F25" w:rsidRPr="008308B9">
        <w:rPr>
          <w:rFonts w:ascii="Times New Roman" w:hAnsi="Times New Roman" w:cs="Times New Roman"/>
        </w:rPr>
        <w:t>s</w:t>
      </w:r>
      <w:r w:rsidRPr="008308B9">
        <w:rPr>
          <w:rFonts w:ascii="Times New Roman" w:hAnsi="Times New Roman" w:cs="Times New Roman"/>
        </w:rPr>
        <w:t xml:space="preserve">taff Voluntary </w:t>
      </w:r>
      <w:r w:rsidR="00F24773" w:rsidRPr="008308B9">
        <w:rPr>
          <w:rFonts w:ascii="Times New Roman" w:hAnsi="Times New Roman" w:cs="Times New Roman"/>
        </w:rPr>
        <w:t xml:space="preserve">Separation </w:t>
      </w:r>
      <w:r w:rsidRPr="008308B9">
        <w:rPr>
          <w:rFonts w:ascii="Times New Roman" w:hAnsi="Times New Roman" w:cs="Times New Roman"/>
        </w:rPr>
        <w:t>Incentive Plan.</w:t>
      </w:r>
    </w:p>
    <w:p w:rsidR="001B7DEB" w:rsidRPr="008308B9" w:rsidRDefault="001B7DEB" w:rsidP="001B7DEB">
      <w:pPr>
        <w:spacing w:line="480" w:lineRule="auto"/>
        <w:jc w:val="left"/>
        <w:rPr>
          <w:rFonts w:ascii="Times New Roman" w:hAnsi="Times New Roman" w:cs="Times New Roman"/>
        </w:rPr>
      </w:pP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>Sincerely,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</w:p>
    <w:p w:rsidR="001B7DEB" w:rsidRDefault="001B7DEB" w:rsidP="001B7DEB"/>
    <w:p w:rsidR="001B7DEB" w:rsidRPr="008308B9" w:rsidRDefault="001B7DEB" w:rsidP="001B7DEB">
      <w:pPr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>________________________________________</w:t>
      </w:r>
      <w:r w:rsidRPr="008308B9">
        <w:rPr>
          <w:rFonts w:ascii="Times New Roman" w:hAnsi="Times New Roman" w:cs="Times New Roman"/>
        </w:rPr>
        <w:tab/>
        <w:t>___________________________________</w:t>
      </w:r>
    </w:p>
    <w:p w:rsidR="001B7DEB" w:rsidRPr="008308B9" w:rsidRDefault="001B7DEB" w:rsidP="001B7DEB">
      <w:pPr>
        <w:jc w:val="both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 xml:space="preserve">      (Signature)</w:t>
      </w:r>
      <w:r w:rsidRPr="008308B9">
        <w:rPr>
          <w:rFonts w:ascii="Times New Roman" w:hAnsi="Times New Roman" w:cs="Times New Roman"/>
        </w:rPr>
        <w:tab/>
      </w:r>
      <w:r w:rsidRPr="008308B9">
        <w:rPr>
          <w:rFonts w:ascii="Times New Roman" w:hAnsi="Times New Roman" w:cs="Times New Roman"/>
        </w:rPr>
        <w:tab/>
        <w:t xml:space="preserve">  </w:t>
      </w:r>
      <w:r w:rsidRPr="008308B9">
        <w:rPr>
          <w:rFonts w:ascii="Times New Roman" w:hAnsi="Times New Roman" w:cs="Times New Roman"/>
        </w:rPr>
        <w:tab/>
      </w:r>
      <w:r w:rsidRPr="008308B9">
        <w:rPr>
          <w:rFonts w:ascii="Times New Roman" w:hAnsi="Times New Roman" w:cs="Times New Roman"/>
        </w:rPr>
        <w:tab/>
      </w:r>
      <w:r w:rsidRPr="008308B9">
        <w:rPr>
          <w:rFonts w:ascii="Times New Roman" w:hAnsi="Times New Roman" w:cs="Times New Roman"/>
        </w:rPr>
        <w:tab/>
      </w:r>
      <w:r w:rsidRPr="008308B9">
        <w:rPr>
          <w:rFonts w:ascii="Times New Roman" w:hAnsi="Times New Roman" w:cs="Times New Roman"/>
        </w:rPr>
        <w:tab/>
        <w:t>(Date)</w:t>
      </w:r>
    </w:p>
    <w:p w:rsidR="001B7DEB" w:rsidRPr="008308B9" w:rsidRDefault="001B7DEB" w:rsidP="001B7DEB">
      <w:pPr>
        <w:rPr>
          <w:rFonts w:ascii="Times New Roman" w:hAnsi="Times New Roman" w:cs="Times New Roman"/>
        </w:rPr>
      </w:pPr>
    </w:p>
    <w:p w:rsidR="001B7DEB" w:rsidRPr="008308B9" w:rsidRDefault="001B7DEB" w:rsidP="001B7DEB">
      <w:pPr>
        <w:rPr>
          <w:rFonts w:ascii="Times New Roman" w:hAnsi="Times New Roman" w:cs="Times New Roman"/>
        </w:rPr>
      </w:pPr>
    </w:p>
    <w:p w:rsidR="001B7DEB" w:rsidRPr="008308B9" w:rsidRDefault="001B7DEB" w:rsidP="001B7DEB">
      <w:pPr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B7DEB" w:rsidRPr="008308B9" w:rsidRDefault="001B7DEB" w:rsidP="001B7DEB">
      <w:pPr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 xml:space="preserve">                 (Street)                                               (City)                                          (State)                   (Zip)</w:t>
      </w:r>
    </w:p>
    <w:p w:rsidR="001B7DEB" w:rsidRPr="008308B9" w:rsidRDefault="001B7DEB" w:rsidP="001B7DEB">
      <w:pPr>
        <w:rPr>
          <w:rFonts w:ascii="Times New Roman" w:hAnsi="Times New Roman" w:cs="Times New Roman"/>
        </w:rPr>
      </w:pPr>
    </w:p>
    <w:p w:rsidR="001B7DEB" w:rsidRPr="008308B9" w:rsidRDefault="001B7DEB" w:rsidP="001B7DEB">
      <w:pPr>
        <w:jc w:val="both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 xml:space="preserve">   ________________________________________   </w:t>
      </w:r>
      <w:r w:rsidRPr="008308B9">
        <w:rPr>
          <w:rFonts w:ascii="Times New Roman" w:hAnsi="Times New Roman" w:cs="Times New Roman"/>
        </w:rPr>
        <w:tab/>
        <w:t>____________________________________</w:t>
      </w:r>
    </w:p>
    <w:p w:rsidR="001B7DEB" w:rsidRPr="008308B9" w:rsidRDefault="001B7DEB" w:rsidP="001B7DEB">
      <w:pPr>
        <w:jc w:val="left"/>
        <w:rPr>
          <w:rFonts w:ascii="Times New Roman" w:hAnsi="Times New Roman" w:cs="Times New Roman"/>
        </w:rPr>
      </w:pPr>
      <w:r w:rsidRPr="008308B9">
        <w:rPr>
          <w:rFonts w:ascii="Times New Roman" w:hAnsi="Times New Roman" w:cs="Times New Roman"/>
        </w:rPr>
        <w:t xml:space="preserve">     (Phone #)</w:t>
      </w:r>
      <w:r w:rsidRPr="008308B9">
        <w:rPr>
          <w:rFonts w:ascii="Times New Roman" w:hAnsi="Times New Roman" w:cs="Times New Roman"/>
        </w:rPr>
        <w:tab/>
      </w:r>
      <w:r w:rsidRPr="008308B9">
        <w:rPr>
          <w:rFonts w:ascii="Times New Roman" w:hAnsi="Times New Roman" w:cs="Times New Roman"/>
        </w:rPr>
        <w:tab/>
        <w:t xml:space="preserve">                                                           Job Title/Department                 </w:t>
      </w:r>
    </w:p>
    <w:p w:rsidR="001B7DEB" w:rsidRPr="008308B9" w:rsidRDefault="001B7DEB" w:rsidP="001B7DEB">
      <w:pPr>
        <w:rPr>
          <w:rFonts w:ascii="Times New Roman" w:hAnsi="Times New Roman" w:cs="Times New Roman"/>
        </w:rPr>
      </w:pPr>
    </w:p>
    <w:p w:rsidR="001B7DEB" w:rsidRDefault="001B7DEB" w:rsidP="001B7DEB">
      <w:pPr>
        <w:jc w:val="left"/>
      </w:pPr>
    </w:p>
    <w:p w:rsidR="001B7DEB" w:rsidRDefault="001B7DEB" w:rsidP="001B7DEB">
      <w:pPr>
        <w:jc w:val="left"/>
        <w:rPr>
          <w:sz w:val="18"/>
          <w:szCs w:val="18"/>
        </w:rPr>
      </w:pPr>
    </w:p>
    <w:p w:rsidR="001B7DEB" w:rsidRDefault="001B7DEB" w:rsidP="001B7DEB">
      <w:pPr>
        <w:jc w:val="left"/>
        <w:rPr>
          <w:sz w:val="18"/>
          <w:szCs w:val="18"/>
        </w:rPr>
      </w:pPr>
    </w:p>
    <w:p w:rsidR="001B7DEB" w:rsidRDefault="001B7DEB" w:rsidP="001B7DEB">
      <w:pPr>
        <w:jc w:val="left"/>
        <w:rPr>
          <w:sz w:val="18"/>
          <w:szCs w:val="18"/>
        </w:rPr>
      </w:pPr>
    </w:p>
    <w:p w:rsidR="007E5598" w:rsidRDefault="007E5598"/>
    <w:sectPr w:rsidR="007E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sey, Kimberley A">
    <w15:presenceInfo w15:providerId="AD" w15:userId="S-1-5-21-1891702622-1312184900-313593124-42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EB"/>
    <w:rsid w:val="001706ED"/>
    <w:rsid w:val="001B7DEB"/>
    <w:rsid w:val="00496E97"/>
    <w:rsid w:val="00753C3E"/>
    <w:rsid w:val="007E5598"/>
    <w:rsid w:val="00805C84"/>
    <w:rsid w:val="008308B9"/>
    <w:rsid w:val="00AB3C9C"/>
    <w:rsid w:val="00B25CD5"/>
    <w:rsid w:val="00B551C9"/>
    <w:rsid w:val="00BD1055"/>
    <w:rsid w:val="00D654A6"/>
    <w:rsid w:val="00DC5F25"/>
    <w:rsid w:val="00F24773"/>
    <w:rsid w:val="00F3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EC1F2-445F-4A07-A2AD-7FD296FD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DEB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Kimberley A</dc:creator>
  <cp:keywords/>
  <dc:description/>
  <cp:lastModifiedBy>Keough, Elaine</cp:lastModifiedBy>
  <cp:revision>2</cp:revision>
  <dcterms:created xsi:type="dcterms:W3CDTF">2020-05-11T22:20:00Z</dcterms:created>
  <dcterms:modified xsi:type="dcterms:W3CDTF">2020-05-11T22:20:00Z</dcterms:modified>
</cp:coreProperties>
</file>